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C4554FD" w:rsidR="00545408" w:rsidRDefault="00545408" w:rsidP="00545408">
      <w:pPr>
        <w:spacing w:line="240" w:lineRule="auto"/>
        <w:jc w:val="both"/>
        <w:rPr>
          <w:rFonts w:ascii="Tahoma" w:hAnsi="Tahoma" w:cs="Tahoma"/>
          <w:b/>
        </w:rPr>
      </w:pPr>
    </w:p>
    <w:p w14:paraId="3CA908FA" w14:textId="77777777" w:rsidR="00E97CD7" w:rsidRPr="00677140" w:rsidRDefault="00E97CD7" w:rsidP="00E97CD7">
      <w:pPr>
        <w:jc w:val="center"/>
        <w:rPr>
          <w:rFonts w:ascii="Tahoma" w:hAnsi="Tahoma" w:cs="Tahoma"/>
          <w:b/>
          <w:color w:val="FF0000"/>
        </w:rPr>
      </w:pPr>
      <w:r w:rsidRPr="00677140">
        <w:rPr>
          <w:rFonts w:ascii="Tahoma" w:hAnsi="Tahoma" w:cs="Tahoma"/>
          <w:b/>
          <w:color w:val="FF0000"/>
        </w:rPr>
        <w:t>(</w:t>
      </w:r>
      <w:proofErr w:type="gramStart"/>
      <w:r w:rsidRPr="00677140">
        <w:rPr>
          <w:rFonts w:ascii="Tahoma" w:hAnsi="Tahoma" w:cs="Tahoma"/>
          <w:b/>
          <w:color w:val="FF0000"/>
        </w:rPr>
        <w:t>doc</w:t>
      </w:r>
      <w:proofErr w:type="gramEnd"/>
      <w:r w:rsidRPr="00677140">
        <w:rPr>
          <w:rFonts w:ascii="Tahoma" w:hAnsi="Tahoma" w:cs="Tahoma"/>
          <w:b/>
          <w:color w:val="FF0000"/>
        </w:rPr>
        <w:t>2)</w:t>
      </w:r>
    </w:p>
    <w:p w14:paraId="3BCA2507" w14:textId="77777777" w:rsidR="00E97CD7" w:rsidRPr="00EA3E0F" w:rsidRDefault="00E97CD7" w:rsidP="00E97CD7">
      <w:pPr>
        <w:jc w:val="center"/>
        <w:rPr>
          <w:rFonts w:ascii="Tahoma" w:hAnsi="Tahoma" w:cs="Tahoma"/>
          <w:b/>
        </w:rPr>
      </w:pPr>
      <w:r w:rsidRPr="00EA3E0F">
        <w:rPr>
          <w:rFonts w:ascii="Tahoma" w:hAnsi="Tahoma" w:cs="Tahoma"/>
          <w:b/>
        </w:rPr>
        <w:t>TERMO DE ACEITAÇÃO DE CONDIÇÕES E COMPROMISSOS</w:t>
      </w:r>
    </w:p>
    <w:p w14:paraId="54FB5EF3" w14:textId="77777777" w:rsidR="00E97CD7" w:rsidRDefault="00E97CD7" w:rsidP="00E97CD7">
      <w:pPr>
        <w:jc w:val="both"/>
        <w:rPr>
          <w:rFonts w:ascii="Tahoma" w:hAnsi="Tahoma" w:cs="Tahoma"/>
        </w:rPr>
      </w:pPr>
    </w:p>
    <w:p w14:paraId="4A766F36" w14:textId="27AA121A" w:rsidR="00E97CD7" w:rsidRPr="003A14BE" w:rsidRDefault="00E97CD7" w:rsidP="00E97CD7">
      <w:pPr>
        <w:jc w:val="both"/>
        <w:rPr>
          <w:rFonts w:ascii="Tahoma" w:hAnsi="Tahoma" w:cs="Tahoma"/>
        </w:rPr>
      </w:pPr>
      <w:r w:rsidRPr="003A14BE">
        <w:rPr>
          <w:rFonts w:ascii="Tahoma" w:hAnsi="Tahoma" w:cs="Tahoma"/>
        </w:rPr>
        <w:t>Eu,</w:t>
      </w:r>
      <w:r w:rsidRPr="003A14BE">
        <w:rPr>
          <w:rFonts w:ascii="Tahoma" w:hAnsi="Tahoma" w:cs="Tahoma"/>
          <w:caps/>
          <w:u w:val="words"/>
        </w:rPr>
        <w:t xml:space="preserve"> </w:t>
      </w:r>
      <w:r w:rsidRPr="003A14BE">
        <w:rPr>
          <w:rFonts w:ascii="Tahoma" w:hAnsi="Tahoma" w:cs="Tahoma"/>
          <w:caps/>
          <w:u w:val="words"/>
        </w:rPr>
        <w:fldChar w:fldCharType="begin">
          <w:ffData>
            <w:name w:val="Texto2"/>
            <w:enabled/>
            <w:calcOnExit w:val="0"/>
            <w:textInput>
              <w:maxLength w:val="66"/>
            </w:textInput>
          </w:ffData>
        </w:fldChar>
      </w:r>
      <w:r w:rsidRPr="003A14BE">
        <w:rPr>
          <w:rFonts w:ascii="Tahoma" w:hAnsi="Tahoma" w:cs="Tahoma"/>
          <w:caps/>
          <w:u w:val="words"/>
        </w:rPr>
        <w:instrText xml:space="preserve"> FORMTEXT </w:instrText>
      </w:r>
      <w:r w:rsidRPr="003A14BE">
        <w:rPr>
          <w:rFonts w:ascii="Tahoma" w:hAnsi="Tahoma" w:cs="Tahoma"/>
          <w:caps/>
          <w:u w:val="words"/>
        </w:rPr>
      </w:r>
      <w:r w:rsidRPr="003A14BE">
        <w:rPr>
          <w:rFonts w:ascii="Tahoma" w:hAnsi="Tahoma" w:cs="Tahoma"/>
          <w:caps/>
          <w:u w:val="words"/>
        </w:rPr>
        <w:fldChar w:fldCharType="separate"/>
      </w:r>
      <w:bookmarkStart w:id="0" w:name="_GoBack"/>
      <w:r w:rsidRPr="003A14BE">
        <w:rPr>
          <w:rFonts w:ascii="Tahoma" w:hAnsi="Tahoma" w:cs="Tahoma"/>
          <w:caps/>
          <w:u w:val="words"/>
        </w:rPr>
        <w:t> </w:t>
      </w:r>
      <w:r w:rsidRPr="003A14BE">
        <w:rPr>
          <w:rFonts w:ascii="Tahoma" w:hAnsi="Tahoma" w:cs="Tahoma"/>
          <w:caps/>
          <w:u w:val="words"/>
        </w:rPr>
        <w:t> </w:t>
      </w:r>
      <w:r w:rsidRPr="003A14BE">
        <w:rPr>
          <w:rFonts w:ascii="Tahoma" w:hAnsi="Tahoma" w:cs="Tahoma"/>
          <w:caps/>
          <w:u w:val="words"/>
        </w:rPr>
        <w:t> </w:t>
      </w:r>
      <w:r w:rsidRPr="003A14BE">
        <w:rPr>
          <w:rFonts w:ascii="Tahoma" w:hAnsi="Tahoma" w:cs="Tahoma"/>
          <w:caps/>
          <w:u w:val="words"/>
        </w:rPr>
        <w:t> </w:t>
      </w:r>
      <w:r w:rsidRPr="003A14BE">
        <w:rPr>
          <w:rFonts w:ascii="Tahoma" w:hAnsi="Tahoma" w:cs="Tahoma"/>
          <w:caps/>
          <w:u w:val="words"/>
        </w:rPr>
        <w:t> </w:t>
      </w:r>
      <w:bookmarkEnd w:id="0"/>
      <w:r w:rsidRPr="003A14BE">
        <w:rPr>
          <w:rFonts w:ascii="Tahoma" w:hAnsi="Tahoma" w:cs="Tahoma"/>
          <w:caps/>
          <w:u w:val="words"/>
        </w:rPr>
        <w:fldChar w:fldCharType="end"/>
      </w:r>
      <w:r w:rsidRPr="003A14BE">
        <w:rPr>
          <w:rFonts w:ascii="Tahoma" w:hAnsi="Tahoma" w:cs="Tahoma"/>
        </w:rPr>
        <w:t xml:space="preserve">, CPF Nº </w:t>
      </w:r>
      <w:r w:rsidRPr="003A14BE">
        <w:rPr>
          <w:rFonts w:ascii="Tahoma" w:hAnsi="Tahoma" w:cs="Tahoma"/>
          <w:caps/>
          <w:u w:val="words"/>
        </w:rPr>
        <w:fldChar w:fldCharType="begin">
          <w:ffData>
            <w:name w:val="Texto2"/>
            <w:enabled/>
            <w:calcOnExit w:val="0"/>
            <w:textInput>
              <w:maxLength w:val="66"/>
            </w:textInput>
          </w:ffData>
        </w:fldChar>
      </w:r>
      <w:r w:rsidRPr="003A14BE">
        <w:rPr>
          <w:rFonts w:ascii="Tahoma" w:hAnsi="Tahoma" w:cs="Tahoma"/>
          <w:caps/>
          <w:u w:val="words"/>
        </w:rPr>
        <w:instrText xml:space="preserve"> FORMTEXT </w:instrText>
      </w:r>
      <w:r w:rsidRPr="003A14BE">
        <w:rPr>
          <w:rFonts w:ascii="Tahoma" w:hAnsi="Tahoma" w:cs="Tahoma"/>
          <w:caps/>
          <w:u w:val="words"/>
        </w:rPr>
      </w:r>
      <w:r w:rsidRPr="003A14BE">
        <w:rPr>
          <w:rFonts w:ascii="Tahoma" w:hAnsi="Tahoma" w:cs="Tahoma"/>
          <w:caps/>
          <w:u w:val="words"/>
        </w:rPr>
        <w:fldChar w:fldCharType="separate"/>
      </w:r>
      <w:r w:rsidRPr="003A14BE">
        <w:rPr>
          <w:rFonts w:ascii="Tahoma" w:hAnsi="Tahoma" w:cs="Tahoma"/>
          <w:caps/>
          <w:u w:val="words"/>
        </w:rPr>
        <w:t> </w:t>
      </w:r>
      <w:r w:rsidRPr="003A14BE">
        <w:rPr>
          <w:rFonts w:ascii="Tahoma" w:hAnsi="Tahoma" w:cs="Tahoma"/>
          <w:caps/>
          <w:u w:val="words"/>
        </w:rPr>
        <w:t> </w:t>
      </w:r>
      <w:r w:rsidRPr="003A14BE">
        <w:rPr>
          <w:rFonts w:ascii="Tahoma" w:hAnsi="Tahoma" w:cs="Tahoma"/>
          <w:caps/>
          <w:u w:val="words"/>
        </w:rPr>
        <w:t> </w:t>
      </w:r>
      <w:r w:rsidRPr="003A14BE">
        <w:rPr>
          <w:rFonts w:ascii="Tahoma" w:hAnsi="Tahoma" w:cs="Tahoma"/>
          <w:caps/>
          <w:u w:val="words"/>
        </w:rPr>
        <w:t> </w:t>
      </w:r>
      <w:r w:rsidRPr="003A14BE">
        <w:rPr>
          <w:rFonts w:ascii="Tahoma" w:hAnsi="Tahoma" w:cs="Tahoma"/>
          <w:caps/>
          <w:u w:val="words"/>
        </w:rPr>
        <w:t> </w:t>
      </w:r>
      <w:r w:rsidRPr="003A14BE">
        <w:rPr>
          <w:rFonts w:ascii="Tahoma" w:hAnsi="Tahoma" w:cs="Tahoma"/>
          <w:caps/>
          <w:u w:val="words"/>
        </w:rPr>
        <w:fldChar w:fldCharType="end"/>
      </w:r>
      <w:r w:rsidRPr="003A14BE">
        <w:rPr>
          <w:rFonts w:ascii="Tahoma" w:hAnsi="Tahoma" w:cs="Tahoma"/>
        </w:rPr>
        <w:t xml:space="preserve">, declaro estar ciente e de acordo com as normas e </w:t>
      </w:r>
      <w:ins w:id="1" w:author="Francisco Cardoso" w:date="2022-06-09T15:11:00Z">
        <w:r w:rsidR="00F8664C">
          <w:rPr>
            <w:rFonts w:ascii="Tahoma" w:hAnsi="Tahoma" w:cs="Tahoma"/>
          </w:rPr>
          <w:t xml:space="preserve">os </w:t>
        </w:r>
      </w:ins>
      <w:r w:rsidRPr="003A14BE">
        <w:rPr>
          <w:rFonts w:ascii="Tahoma" w:hAnsi="Tahoma" w:cs="Tahoma"/>
        </w:rPr>
        <w:t xml:space="preserve">procedimentos estabelecidos pela UNIP para o processo de revalidação/reconhecimento de diplomas estrangeiros de graduação e pós-graduação stricto </w:t>
      </w:r>
      <w:del w:id="2" w:author="Francisco Cardoso" w:date="2022-06-09T15:11:00Z">
        <w:r w:rsidRPr="003A14BE" w:rsidDel="00F8664C">
          <w:rPr>
            <w:rFonts w:ascii="Tahoma" w:hAnsi="Tahoma" w:cs="Tahoma"/>
          </w:rPr>
          <w:delText xml:space="preserve">senso </w:delText>
        </w:r>
      </w:del>
      <w:ins w:id="3" w:author="Francisco Cardoso" w:date="2022-06-09T15:11:00Z">
        <w:r w:rsidR="00F8664C" w:rsidRPr="003A14BE">
          <w:rPr>
            <w:rFonts w:ascii="Tahoma" w:hAnsi="Tahoma" w:cs="Tahoma"/>
          </w:rPr>
          <w:t>sens</w:t>
        </w:r>
        <w:r w:rsidR="00F8664C">
          <w:rPr>
            <w:rFonts w:ascii="Tahoma" w:hAnsi="Tahoma" w:cs="Tahoma"/>
          </w:rPr>
          <w:t>u</w:t>
        </w:r>
        <w:r w:rsidR="00F8664C" w:rsidRPr="003A14BE">
          <w:rPr>
            <w:rFonts w:ascii="Tahoma" w:hAnsi="Tahoma" w:cs="Tahoma"/>
          </w:rPr>
          <w:t xml:space="preserve"> </w:t>
        </w:r>
      </w:ins>
      <w:r w:rsidRPr="003A14BE">
        <w:rPr>
          <w:rFonts w:ascii="Tahoma" w:hAnsi="Tahoma" w:cs="Tahoma"/>
        </w:rPr>
        <w:t xml:space="preserve">(mestrado e doutorado). </w:t>
      </w:r>
    </w:p>
    <w:p w14:paraId="3C9549C7" w14:textId="77777777" w:rsidR="00E97CD7" w:rsidRDefault="00E97CD7" w:rsidP="00E97CD7">
      <w:pPr>
        <w:jc w:val="both"/>
        <w:rPr>
          <w:rFonts w:ascii="Tahoma" w:hAnsi="Tahoma" w:cs="Tahoma"/>
        </w:rPr>
      </w:pPr>
    </w:p>
    <w:p w14:paraId="463C24FE" w14:textId="05178442" w:rsidR="00E97CD7" w:rsidRPr="00253FEF" w:rsidRDefault="00E97CD7" w:rsidP="00E97CD7">
      <w:pPr>
        <w:jc w:val="both"/>
        <w:rPr>
          <w:rFonts w:ascii="Tahoma" w:hAnsi="Tahoma" w:cs="Tahoma"/>
        </w:rPr>
      </w:pPr>
      <w:r w:rsidRPr="00253FEF">
        <w:rPr>
          <w:rFonts w:ascii="Tahoma" w:hAnsi="Tahoma" w:cs="Tahoma"/>
        </w:rPr>
        <w:t xml:space="preserve">Declaro a autenticidade de todos os documentos apresentados e </w:t>
      </w:r>
      <w:del w:id="4" w:author="Francisco Cardoso" w:date="2022-06-09T15:12:00Z">
        <w:r w:rsidRPr="00253FEF" w:rsidDel="00F8664C">
          <w:rPr>
            <w:rFonts w:ascii="Tahoma" w:hAnsi="Tahoma" w:cs="Tahoma"/>
          </w:rPr>
          <w:delText xml:space="preserve">das </w:delText>
        </w:r>
      </w:del>
      <w:ins w:id="5" w:author="Francisco Cardoso" w:date="2022-06-09T15:12:00Z">
        <w:r w:rsidR="00F8664C">
          <w:rPr>
            <w:rFonts w:ascii="Tahoma" w:hAnsi="Tahoma" w:cs="Tahoma"/>
          </w:rPr>
          <w:t>de todas as</w:t>
        </w:r>
        <w:r w:rsidR="00F8664C" w:rsidRPr="00253FEF">
          <w:rPr>
            <w:rFonts w:ascii="Tahoma" w:hAnsi="Tahoma" w:cs="Tahoma"/>
          </w:rPr>
          <w:t xml:space="preserve"> </w:t>
        </w:r>
      </w:ins>
      <w:r w:rsidRPr="00253FEF">
        <w:rPr>
          <w:rFonts w:ascii="Tahoma" w:hAnsi="Tahoma" w:cs="Tahoma"/>
        </w:rPr>
        <w:t xml:space="preserve">informações prestadas e atesto ser de minha inteira responsabilidade a entrega de todos os documentos exigidos no decorrer do processo de revalidação/reconhecimento. </w:t>
      </w:r>
    </w:p>
    <w:p w14:paraId="0C640BFA" w14:textId="77777777" w:rsidR="00E97CD7" w:rsidRDefault="00E97CD7" w:rsidP="00E97CD7">
      <w:pPr>
        <w:jc w:val="both"/>
        <w:rPr>
          <w:rFonts w:ascii="Tahoma" w:hAnsi="Tahoma" w:cs="Tahoma"/>
        </w:rPr>
      </w:pPr>
    </w:p>
    <w:p w14:paraId="2D7D5066" w14:textId="0946D6A4" w:rsidR="0044074B" w:rsidRPr="00B5146D" w:rsidRDefault="00E97CD7" w:rsidP="00E97CD7">
      <w:pPr>
        <w:jc w:val="both"/>
        <w:rPr>
          <w:rFonts w:ascii="Tahoma" w:hAnsi="Tahoma" w:cs="Tahoma"/>
        </w:rPr>
      </w:pPr>
      <w:r w:rsidRPr="00B5146D">
        <w:rPr>
          <w:rFonts w:ascii="Tahoma" w:hAnsi="Tahoma" w:cs="Tahoma"/>
        </w:rPr>
        <w:t xml:space="preserve">Declaro, ainda, estar ciente: </w:t>
      </w:r>
    </w:p>
    <w:p w14:paraId="7276A794" w14:textId="1B528516" w:rsidR="0044074B" w:rsidRPr="00B5146D" w:rsidRDefault="00E97CD7" w:rsidP="00E97CD7">
      <w:pPr>
        <w:jc w:val="both"/>
        <w:rPr>
          <w:rFonts w:ascii="Tahoma" w:hAnsi="Tahoma" w:cs="Tahoma"/>
        </w:rPr>
      </w:pPr>
      <w:r w:rsidRPr="00B5146D">
        <w:rPr>
          <w:rFonts w:ascii="Tahoma" w:hAnsi="Tahoma" w:cs="Tahoma"/>
        </w:rPr>
        <w:t xml:space="preserve">• </w:t>
      </w:r>
      <w:del w:id="6" w:author="Francisco Cardoso" w:date="2022-06-09T15:14:00Z">
        <w:r w:rsidR="0044074B" w:rsidRPr="00B5146D" w:rsidDel="00F30BB9">
          <w:rPr>
            <w:rFonts w:ascii="Tahoma" w:hAnsi="Tahoma" w:cs="Tahoma"/>
          </w:rPr>
          <w:delText xml:space="preserve">Não </w:delText>
        </w:r>
      </w:del>
      <w:ins w:id="7" w:author="Francisco Cardoso" w:date="2022-06-09T15:14:00Z">
        <w:r w:rsidR="00F30BB9" w:rsidRPr="00B5146D">
          <w:rPr>
            <w:rFonts w:ascii="Tahoma" w:hAnsi="Tahoma" w:cs="Tahoma"/>
          </w:rPr>
          <w:t xml:space="preserve">De que não </w:t>
        </w:r>
      </w:ins>
      <w:r w:rsidR="0044074B" w:rsidRPr="00B5146D">
        <w:rPr>
          <w:rFonts w:ascii="Tahoma" w:hAnsi="Tahoma" w:cs="Tahoma"/>
        </w:rPr>
        <w:t>haverá devolução de quaisquer valores pagos para a solicitação de Reconhecimento de Diplomas de Mestrado e Doutorado Obtidos no Exterior, em hipótese alguma;</w:t>
      </w:r>
    </w:p>
    <w:p w14:paraId="62B4CFD4" w14:textId="01243DE0" w:rsidR="00E97CD7" w:rsidRPr="00B5146D" w:rsidRDefault="00F30BB9" w:rsidP="00E97CD7">
      <w:pPr>
        <w:jc w:val="both"/>
        <w:rPr>
          <w:rFonts w:ascii="Tahoma" w:hAnsi="Tahoma" w:cs="Tahoma"/>
        </w:rPr>
      </w:pPr>
      <w:ins w:id="8" w:author="Francisco Cardoso" w:date="2022-06-09T15:13:00Z">
        <w:r w:rsidRPr="00B5146D">
          <w:rPr>
            <w:rFonts w:ascii="Tahoma" w:hAnsi="Tahoma" w:cs="Tahoma"/>
          </w:rPr>
          <w:t xml:space="preserve">• </w:t>
        </w:r>
      </w:ins>
      <w:r w:rsidR="00E97CD7" w:rsidRPr="00B5146D">
        <w:rPr>
          <w:rFonts w:ascii="Tahoma" w:hAnsi="Tahoma" w:cs="Tahoma"/>
        </w:rPr>
        <w:t>Dos prazos definidos pelas Normas Regimentais para Reconhecimento de Diplomas de Mestrado e Doutorado Obtidos no Exterior</w:t>
      </w:r>
      <w:del w:id="9" w:author="Francisco Cardoso" w:date="2022-06-09T15:14:00Z">
        <w:r w:rsidR="00E97CD7" w:rsidRPr="00B5146D" w:rsidDel="00F30BB9">
          <w:rPr>
            <w:rFonts w:ascii="Tahoma" w:hAnsi="Tahoma" w:cs="Tahoma"/>
          </w:rPr>
          <w:delText>,</w:delText>
        </w:r>
      </w:del>
      <w:r w:rsidR="00E97CD7" w:rsidRPr="00B5146D">
        <w:rPr>
          <w:rFonts w:ascii="Tahoma" w:hAnsi="Tahoma" w:cs="Tahoma"/>
        </w:rPr>
        <w:t xml:space="preserve"> da UNIP;</w:t>
      </w:r>
    </w:p>
    <w:p w14:paraId="4D95D261" w14:textId="16A57910" w:rsidR="00E97CD7" w:rsidRPr="00B5146D" w:rsidRDefault="00E97CD7" w:rsidP="00E97CD7">
      <w:pPr>
        <w:jc w:val="both"/>
        <w:rPr>
          <w:rFonts w:ascii="Tahoma" w:hAnsi="Tahoma" w:cs="Tahoma"/>
        </w:rPr>
      </w:pPr>
      <w:r w:rsidRPr="00B5146D">
        <w:rPr>
          <w:rFonts w:ascii="Tahoma" w:hAnsi="Tahoma" w:cs="Tahoma"/>
        </w:rPr>
        <w:t xml:space="preserve">• </w:t>
      </w:r>
      <w:del w:id="10" w:author="Francisco Cardoso" w:date="2022-06-09T15:14:00Z">
        <w:r w:rsidRPr="00B5146D" w:rsidDel="00F30BB9">
          <w:rPr>
            <w:rFonts w:ascii="Tahoma" w:hAnsi="Tahoma" w:cs="Tahoma"/>
          </w:rPr>
          <w:delText xml:space="preserve">Que </w:delText>
        </w:r>
      </w:del>
      <w:ins w:id="11" w:author="Francisco Cardoso" w:date="2022-06-09T15:14:00Z">
        <w:r w:rsidR="00F30BB9" w:rsidRPr="00B5146D">
          <w:rPr>
            <w:rFonts w:ascii="Tahoma" w:hAnsi="Tahoma" w:cs="Tahoma"/>
          </w:rPr>
          <w:t xml:space="preserve">De que </w:t>
        </w:r>
      </w:ins>
      <w:r w:rsidRPr="00B5146D">
        <w:rPr>
          <w:rFonts w:ascii="Tahoma" w:hAnsi="Tahoma" w:cs="Tahoma"/>
        </w:rPr>
        <w:t xml:space="preserve">o não cumprimento de diligência destinada à complementação de documentação no prazo assinalado pela UNIP ensejará o indeferimento do pedido; </w:t>
      </w:r>
    </w:p>
    <w:p w14:paraId="07B4AF54" w14:textId="47090FDA" w:rsidR="00E97CD7" w:rsidRPr="00B5146D" w:rsidRDefault="00E97CD7" w:rsidP="00E97CD7">
      <w:pPr>
        <w:jc w:val="both"/>
        <w:rPr>
          <w:rFonts w:ascii="Tahoma" w:hAnsi="Tahoma" w:cs="Tahoma"/>
        </w:rPr>
      </w:pPr>
      <w:r w:rsidRPr="00B5146D">
        <w:rPr>
          <w:rFonts w:ascii="Tahoma" w:hAnsi="Tahoma" w:cs="Tahoma"/>
        </w:rPr>
        <w:t xml:space="preserve">• </w:t>
      </w:r>
      <w:del w:id="12" w:author="Francisco Cardoso" w:date="2022-06-09T15:14:00Z">
        <w:r w:rsidRPr="00B5146D" w:rsidDel="00F30BB9">
          <w:rPr>
            <w:rFonts w:ascii="Tahoma" w:hAnsi="Tahoma" w:cs="Tahoma"/>
          </w:rPr>
          <w:delText xml:space="preserve">Que </w:delText>
        </w:r>
      </w:del>
      <w:ins w:id="13" w:author="Francisco Cardoso" w:date="2022-06-09T15:14:00Z">
        <w:r w:rsidR="00F30BB9" w:rsidRPr="00B5146D">
          <w:rPr>
            <w:rFonts w:ascii="Tahoma" w:hAnsi="Tahoma" w:cs="Tahoma"/>
          </w:rPr>
          <w:t xml:space="preserve">De que </w:t>
        </w:r>
      </w:ins>
      <w:r w:rsidRPr="00B5146D">
        <w:rPr>
          <w:rFonts w:ascii="Tahoma" w:hAnsi="Tahoma" w:cs="Tahoma"/>
        </w:rPr>
        <w:t xml:space="preserve">o pagamento da taxa para processo de revalidação/reconhecimento estipulada pela UNIP é condição necessária para abertura do processo e emissão do protocolo; </w:t>
      </w:r>
    </w:p>
    <w:p w14:paraId="39B6E60F" w14:textId="50CB65B9" w:rsidR="00E97CD7" w:rsidRPr="00B5146D" w:rsidRDefault="00E97CD7" w:rsidP="00E97CD7">
      <w:pPr>
        <w:jc w:val="both"/>
        <w:rPr>
          <w:rFonts w:ascii="Tahoma" w:hAnsi="Tahoma" w:cs="Tahoma"/>
        </w:rPr>
      </w:pPr>
      <w:r w:rsidRPr="00B5146D">
        <w:rPr>
          <w:rFonts w:ascii="Tahoma" w:hAnsi="Tahoma" w:cs="Tahoma"/>
        </w:rPr>
        <w:t xml:space="preserve">• </w:t>
      </w:r>
      <w:del w:id="14" w:author="Francisco Cardoso" w:date="2022-06-09T15:14:00Z">
        <w:r w:rsidRPr="00B5146D" w:rsidDel="00F30BB9">
          <w:rPr>
            <w:rFonts w:ascii="Tahoma" w:hAnsi="Tahoma" w:cs="Tahoma"/>
          </w:rPr>
          <w:delText xml:space="preserve">Que </w:delText>
        </w:r>
      </w:del>
      <w:ins w:id="15" w:author="Francisco Cardoso" w:date="2022-06-09T15:14:00Z">
        <w:r w:rsidR="00F30BB9" w:rsidRPr="00B5146D">
          <w:rPr>
            <w:rFonts w:ascii="Tahoma" w:hAnsi="Tahoma" w:cs="Tahoma"/>
          </w:rPr>
          <w:t xml:space="preserve">De que </w:t>
        </w:r>
      </w:ins>
      <w:ins w:id="16" w:author="Francisco Cardoso" w:date="2022-06-09T15:15:00Z">
        <w:r w:rsidR="00F30BB9" w:rsidRPr="00B5146D">
          <w:rPr>
            <w:rFonts w:ascii="Tahoma" w:hAnsi="Tahoma" w:cs="Tahoma"/>
          </w:rPr>
          <w:t>a contagem d</w:t>
        </w:r>
      </w:ins>
      <w:r w:rsidRPr="00B5146D">
        <w:rPr>
          <w:rFonts w:ascii="Tahoma" w:hAnsi="Tahoma" w:cs="Tahoma"/>
        </w:rPr>
        <w:t xml:space="preserve">o prazo de 180 dias para conclusão do processo de revalidação </w:t>
      </w:r>
      <w:ins w:id="17" w:author="Francisco Cardoso" w:date="2022-06-09T15:15:00Z">
        <w:r w:rsidR="00F30BB9" w:rsidRPr="00B5146D">
          <w:rPr>
            <w:rFonts w:ascii="Tahoma" w:hAnsi="Tahoma" w:cs="Tahoma"/>
          </w:rPr>
          <w:t xml:space="preserve">se </w:t>
        </w:r>
      </w:ins>
      <w:r w:rsidRPr="00B5146D">
        <w:rPr>
          <w:rFonts w:ascii="Tahoma" w:hAnsi="Tahoma" w:cs="Tahoma"/>
        </w:rPr>
        <w:t xml:space="preserve">inicia </w:t>
      </w:r>
      <w:del w:id="18" w:author="Francisco Cardoso" w:date="2022-06-09T15:15:00Z">
        <w:r w:rsidRPr="00B5146D" w:rsidDel="00F30BB9">
          <w:rPr>
            <w:rFonts w:ascii="Tahoma" w:hAnsi="Tahoma" w:cs="Tahoma"/>
          </w:rPr>
          <w:delText xml:space="preserve">a contagem </w:delText>
        </w:r>
      </w:del>
      <w:r w:rsidRPr="00B5146D">
        <w:rPr>
          <w:rFonts w:ascii="Tahoma" w:hAnsi="Tahoma" w:cs="Tahoma"/>
        </w:rPr>
        <w:t xml:space="preserve">a partir da data de emissão do protocolo; </w:t>
      </w:r>
    </w:p>
    <w:p w14:paraId="38A49E4C" w14:textId="38BA4826" w:rsidR="00E97CD7" w:rsidRPr="00B5146D" w:rsidRDefault="00E97CD7" w:rsidP="00E97CD7">
      <w:pPr>
        <w:jc w:val="both"/>
        <w:rPr>
          <w:rFonts w:ascii="Tahoma" w:eastAsia="Tahoma" w:hAnsi="Tahoma" w:cs="Tahoma"/>
        </w:rPr>
      </w:pPr>
      <w:r w:rsidRPr="00B5146D">
        <w:rPr>
          <w:rFonts w:ascii="Tahoma" w:eastAsia="Tahoma" w:hAnsi="Tahoma" w:cs="Tahoma"/>
        </w:rPr>
        <w:t xml:space="preserve">• </w:t>
      </w:r>
      <w:del w:id="19" w:author="Francisco Cardoso" w:date="2022-06-09T15:15:00Z">
        <w:r w:rsidRPr="00B5146D" w:rsidDel="00F30BB9">
          <w:rPr>
            <w:rFonts w:ascii="Tahoma" w:eastAsia="Tahoma" w:hAnsi="Tahoma" w:cs="Tahoma"/>
          </w:rPr>
          <w:delText xml:space="preserve">Que </w:delText>
        </w:r>
      </w:del>
      <w:ins w:id="20" w:author="Francisco Cardoso" w:date="2022-06-09T15:15:00Z">
        <w:r w:rsidR="00F30BB9" w:rsidRPr="00B5146D">
          <w:rPr>
            <w:rFonts w:ascii="Tahoma" w:eastAsia="Tahoma" w:hAnsi="Tahoma" w:cs="Tahoma"/>
          </w:rPr>
          <w:t xml:space="preserve">De que </w:t>
        </w:r>
      </w:ins>
      <w:r w:rsidRPr="00B5146D">
        <w:rPr>
          <w:rFonts w:ascii="Tahoma" w:eastAsia="Tahoma" w:hAnsi="Tahoma" w:cs="Tahoma"/>
        </w:rPr>
        <w:t>é vedada a apresentação de requerimentos de revalidação ou reconhecimento iguais e simultâneos em mais de uma instituição revalidadora/reconhecedora</w:t>
      </w:r>
      <w:ins w:id="21" w:author="Francisco Cardoso" w:date="2022-06-09T15:15:00Z">
        <w:r w:rsidR="00F30BB9" w:rsidRPr="00B5146D">
          <w:rPr>
            <w:rFonts w:ascii="Tahoma" w:eastAsia="Tahoma" w:hAnsi="Tahoma" w:cs="Tahoma"/>
          </w:rPr>
          <w:t>;</w:t>
        </w:r>
      </w:ins>
      <w:del w:id="22" w:author="Francisco Cardoso" w:date="2022-06-09T15:15:00Z">
        <w:r w:rsidRPr="00B5146D" w:rsidDel="00F30BB9">
          <w:rPr>
            <w:rFonts w:ascii="Tahoma" w:eastAsia="Tahoma" w:hAnsi="Tahoma" w:cs="Tahoma"/>
          </w:rPr>
          <w:delText>,</w:delText>
        </w:r>
      </w:del>
      <w:r w:rsidRPr="00B5146D">
        <w:rPr>
          <w:rFonts w:ascii="Tahoma" w:eastAsia="Tahoma" w:hAnsi="Tahoma" w:cs="Tahoma"/>
        </w:rPr>
        <w:t xml:space="preserve"> e </w:t>
      </w:r>
    </w:p>
    <w:p w14:paraId="1E59A313" w14:textId="2F32289C" w:rsidR="00E97CD7" w:rsidRPr="00B5146D" w:rsidRDefault="00E97CD7" w:rsidP="00E97CD7">
      <w:pPr>
        <w:jc w:val="both"/>
        <w:rPr>
          <w:rFonts w:ascii="Tahoma" w:hAnsi="Tahoma" w:cs="Tahoma"/>
        </w:rPr>
      </w:pPr>
      <w:r w:rsidRPr="00B5146D">
        <w:rPr>
          <w:rFonts w:ascii="Tahoma" w:hAnsi="Tahoma" w:cs="Tahoma"/>
        </w:rPr>
        <w:t>• Da legislação que regulamenta este processo: Normas para revalidação de diplomas de graduação e reconhecimento de diplomas de pós-graduação stricto sensu, expedidos por instituições estrangeiras da UNIP, Resolução do Conselho Nacional de Educação CNE/CES nº 3, de 22 de junho de 2016, Portaria Normativa MEC nº 22, de 13 de dezembro de 2016, Lei nº 13.460</w:t>
      </w:r>
      <w:ins w:id="23" w:author="Francisco Cardoso" w:date="2022-06-09T15:16:00Z">
        <w:r w:rsidR="00F30BB9" w:rsidRPr="00B5146D">
          <w:rPr>
            <w:rFonts w:ascii="Tahoma" w:hAnsi="Tahoma" w:cs="Tahoma"/>
          </w:rPr>
          <w:t>,</w:t>
        </w:r>
      </w:ins>
      <w:r w:rsidRPr="00B5146D">
        <w:rPr>
          <w:rFonts w:ascii="Tahoma" w:hAnsi="Tahoma" w:cs="Tahoma"/>
        </w:rPr>
        <w:t xml:space="preserve"> de 26 de junho de 2017, e Decreto Nº 9.094, de 17 de julho de 2017. </w:t>
      </w:r>
    </w:p>
    <w:p w14:paraId="6FD1E518" w14:textId="77777777" w:rsidR="00E97CD7" w:rsidRPr="00253FEF" w:rsidRDefault="00E97CD7" w:rsidP="00E97CD7">
      <w:pPr>
        <w:jc w:val="both"/>
        <w:rPr>
          <w:rFonts w:ascii="Tahoma" w:hAnsi="Tahoma" w:cs="Tahoma"/>
        </w:rPr>
      </w:pPr>
    </w:p>
    <w:p w14:paraId="624EB7B6" w14:textId="77777777" w:rsidR="00E97CD7" w:rsidRPr="00253FEF" w:rsidRDefault="00E97CD7" w:rsidP="00E97CD7">
      <w:pPr>
        <w:jc w:val="both"/>
        <w:rPr>
          <w:rFonts w:ascii="Tahoma" w:hAnsi="Tahoma" w:cs="Tahoma"/>
        </w:rPr>
      </w:pPr>
      <w:r w:rsidRPr="00253FEF">
        <w:rPr>
          <w:rFonts w:ascii="Tahoma" w:hAnsi="Tahoma" w:cs="Tahoma"/>
        </w:rPr>
        <w:t xml:space="preserve">São Paulo, </w:t>
      </w:r>
      <w:r w:rsidRPr="00E94F9C">
        <w:rPr>
          <w:rFonts w:ascii="Tahoma" w:hAnsi="Tahoma" w:cs="Tahoma"/>
          <w:caps/>
          <w:u w:val="words"/>
        </w:rPr>
        <w:fldChar w:fldCharType="begin">
          <w:ffData>
            <w:name w:val="Texto2"/>
            <w:enabled/>
            <w:calcOnExit w:val="0"/>
            <w:textInput>
              <w:maxLength w:val="66"/>
            </w:textInput>
          </w:ffData>
        </w:fldChar>
      </w:r>
      <w:r w:rsidRPr="00E94F9C">
        <w:rPr>
          <w:rFonts w:ascii="Tahoma" w:hAnsi="Tahoma" w:cs="Tahoma"/>
          <w:caps/>
          <w:u w:val="words"/>
        </w:rPr>
        <w:instrText xml:space="preserve"> FORMTEXT </w:instrText>
      </w:r>
      <w:r w:rsidRPr="00E94F9C">
        <w:rPr>
          <w:rFonts w:ascii="Tahoma" w:hAnsi="Tahoma" w:cs="Tahoma"/>
          <w:caps/>
          <w:u w:val="words"/>
        </w:rPr>
      </w:r>
      <w:r w:rsidRPr="00E94F9C">
        <w:rPr>
          <w:rFonts w:ascii="Tahoma" w:hAnsi="Tahoma" w:cs="Tahoma"/>
          <w:caps/>
          <w:u w:val="words"/>
        </w:rPr>
        <w:fldChar w:fldCharType="separate"/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 w:rsidRPr="00E94F9C">
        <w:rPr>
          <w:rFonts w:ascii="Tahoma" w:hAnsi="Tahoma" w:cs="Tahoma"/>
          <w:caps/>
          <w:u w:val="words"/>
        </w:rPr>
        <w:fldChar w:fldCharType="end"/>
      </w:r>
      <w:r w:rsidRPr="00253FEF">
        <w:rPr>
          <w:rFonts w:ascii="Tahoma" w:hAnsi="Tahoma" w:cs="Tahoma"/>
        </w:rPr>
        <w:t xml:space="preserve"> de</w:t>
      </w:r>
      <w:r>
        <w:rPr>
          <w:rFonts w:ascii="Tahoma" w:hAnsi="Tahoma" w:cs="Tahoma"/>
        </w:rPr>
        <w:t xml:space="preserve"> </w:t>
      </w:r>
      <w:r w:rsidRPr="00E94F9C">
        <w:rPr>
          <w:rFonts w:ascii="Tahoma" w:hAnsi="Tahoma" w:cs="Tahoma"/>
          <w:caps/>
          <w:u w:val="words"/>
        </w:rPr>
        <w:fldChar w:fldCharType="begin">
          <w:ffData>
            <w:name w:val="Texto2"/>
            <w:enabled/>
            <w:calcOnExit w:val="0"/>
            <w:textInput>
              <w:maxLength w:val="66"/>
            </w:textInput>
          </w:ffData>
        </w:fldChar>
      </w:r>
      <w:r w:rsidRPr="00E94F9C">
        <w:rPr>
          <w:rFonts w:ascii="Tahoma" w:hAnsi="Tahoma" w:cs="Tahoma"/>
          <w:caps/>
          <w:u w:val="words"/>
        </w:rPr>
        <w:instrText xml:space="preserve"> FORMTEXT </w:instrText>
      </w:r>
      <w:r w:rsidRPr="00E94F9C">
        <w:rPr>
          <w:rFonts w:ascii="Tahoma" w:hAnsi="Tahoma" w:cs="Tahoma"/>
          <w:caps/>
          <w:u w:val="words"/>
        </w:rPr>
      </w:r>
      <w:r w:rsidRPr="00E94F9C">
        <w:rPr>
          <w:rFonts w:ascii="Tahoma" w:hAnsi="Tahoma" w:cs="Tahoma"/>
          <w:caps/>
          <w:u w:val="words"/>
        </w:rPr>
        <w:fldChar w:fldCharType="separate"/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 w:rsidRPr="00E94F9C">
        <w:rPr>
          <w:rFonts w:ascii="Tahoma" w:hAnsi="Tahoma" w:cs="Tahoma"/>
          <w:caps/>
          <w:u w:val="words"/>
        </w:rPr>
        <w:fldChar w:fldCharType="end"/>
      </w:r>
      <w:r w:rsidRPr="00253FEF">
        <w:rPr>
          <w:rFonts w:ascii="Tahoma" w:hAnsi="Tahoma" w:cs="Tahoma"/>
        </w:rPr>
        <w:t xml:space="preserve"> de</w:t>
      </w:r>
      <w:r>
        <w:rPr>
          <w:rFonts w:ascii="Tahoma" w:hAnsi="Tahoma" w:cs="Tahoma"/>
        </w:rPr>
        <w:t xml:space="preserve"> </w:t>
      </w:r>
      <w:r w:rsidRPr="00E94F9C">
        <w:rPr>
          <w:rFonts w:ascii="Tahoma" w:hAnsi="Tahoma" w:cs="Tahoma"/>
          <w:caps/>
          <w:u w:val="words"/>
        </w:rPr>
        <w:fldChar w:fldCharType="begin">
          <w:ffData>
            <w:name w:val="Texto2"/>
            <w:enabled/>
            <w:calcOnExit w:val="0"/>
            <w:textInput>
              <w:maxLength w:val="66"/>
            </w:textInput>
          </w:ffData>
        </w:fldChar>
      </w:r>
      <w:r w:rsidRPr="00E94F9C">
        <w:rPr>
          <w:rFonts w:ascii="Tahoma" w:hAnsi="Tahoma" w:cs="Tahoma"/>
          <w:caps/>
          <w:u w:val="words"/>
        </w:rPr>
        <w:instrText xml:space="preserve"> FORMTEXT </w:instrText>
      </w:r>
      <w:r w:rsidRPr="00E94F9C">
        <w:rPr>
          <w:rFonts w:ascii="Tahoma" w:hAnsi="Tahoma" w:cs="Tahoma"/>
          <w:caps/>
          <w:u w:val="words"/>
        </w:rPr>
      </w:r>
      <w:r w:rsidRPr="00E94F9C">
        <w:rPr>
          <w:rFonts w:ascii="Tahoma" w:hAnsi="Tahoma" w:cs="Tahoma"/>
          <w:caps/>
          <w:u w:val="words"/>
        </w:rPr>
        <w:fldChar w:fldCharType="separate"/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>
        <w:rPr>
          <w:rFonts w:ascii="Tahoma" w:hAnsi="Tahoma" w:cs="Tahoma"/>
          <w:caps/>
          <w:u w:val="words"/>
        </w:rPr>
        <w:t> </w:t>
      </w:r>
      <w:r w:rsidRPr="00E94F9C">
        <w:rPr>
          <w:rFonts w:ascii="Tahoma" w:hAnsi="Tahoma" w:cs="Tahoma"/>
          <w:caps/>
          <w:u w:val="words"/>
        </w:rPr>
        <w:fldChar w:fldCharType="end"/>
      </w:r>
      <w:r>
        <w:rPr>
          <w:rFonts w:ascii="Tahoma" w:hAnsi="Tahoma" w:cs="Tahoma"/>
        </w:rPr>
        <w:t>.</w:t>
      </w:r>
    </w:p>
    <w:p w14:paraId="00EAB3D6" w14:textId="77777777" w:rsidR="00E97CD7" w:rsidRDefault="00E97CD7" w:rsidP="00E97CD7">
      <w:pPr>
        <w:jc w:val="both"/>
        <w:rPr>
          <w:rFonts w:ascii="Tahoma" w:hAnsi="Tahoma" w:cs="Tahoma"/>
        </w:rPr>
      </w:pPr>
    </w:p>
    <w:p w14:paraId="4701CFBD" w14:textId="77777777" w:rsidR="00E97CD7" w:rsidRDefault="00E97CD7" w:rsidP="00E97CD7">
      <w:pPr>
        <w:jc w:val="both"/>
        <w:rPr>
          <w:rFonts w:ascii="Tahoma" w:hAnsi="Tahoma" w:cs="Tahoma"/>
        </w:rPr>
      </w:pPr>
    </w:p>
    <w:p w14:paraId="2B8B6BF1" w14:textId="77777777" w:rsidR="00E97CD7" w:rsidRPr="00253FEF" w:rsidRDefault="00E97CD7" w:rsidP="00E97CD7">
      <w:pPr>
        <w:jc w:val="both"/>
        <w:rPr>
          <w:rFonts w:ascii="Tahoma" w:hAnsi="Tahoma" w:cs="Tahoma"/>
        </w:rPr>
      </w:pPr>
      <w:r w:rsidRPr="00253FEF">
        <w:rPr>
          <w:rFonts w:ascii="Tahoma" w:hAnsi="Tahoma" w:cs="Tahoma"/>
        </w:rPr>
        <w:t xml:space="preserve">__________________________________ </w:t>
      </w:r>
    </w:p>
    <w:p w14:paraId="1EB8B92C" w14:textId="77777777" w:rsidR="00E97CD7" w:rsidRPr="00253FEF" w:rsidRDefault="00E97CD7" w:rsidP="00E97CD7">
      <w:pPr>
        <w:jc w:val="both"/>
        <w:rPr>
          <w:rFonts w:ascii="Tahoma" w:hAnsi="Tahoma" w:cs="Tahoma"/>
        </w:rPr>
      </w:pPr>
      <w:r w:rsidRPr="00253FEF">
        <w:rPr>
          <w:rFonts w:ascii="Tahoma" w:hAnsi="Tahoma" w:cs="Tahoma"/>
        </w:rPr>
        <w:t>Assinatura do requerente</w:t>
      </w:r>
    </w:p>
    <w:p w14:paraId="000000EB" w14:textId="3B9A5956" w:rsidR="00A30E5B" w:rsidRDefault="00A30E5B" w:rsidP="00E97CD7">
      <w:pPr>
        <w:jc w:val="center"/>
        <w:rPr>
          <w:rFonts w:ascii="Tahoma" w:eastAsia="Tahoma" w:hAnsi="Tahoma" w:cs="Tahoma"/>
        </w:rPr>
      </w:pPr>
    </w:p>
    <w:sectPr w:rsidR="00A30E5B" w:rsidSect="001F59EC">
      <w:headerReference w:type="default" r:id="rId8"/>
      <w:pgSz w:w="11906" w:h="16838"/>
      <w:pgMar w:top="284" w:right="1701" w:bottom="1417" w:left="1701" w:header="27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10E9A" w14:textId="77777777" w:rsidR="00E53224" w:rsidRDefault="00E53224" w:rsidP="001F59EC">
      <w:pPr>
        <w:spacing w:line="240" w:lineRule="auto"/>
      </w:pPr>
      <w:r>
        <w:separator/>
      </w:r>
    </w:p>
  </w:endnote>
  <w:endnote w:type="continuationSeparator" w:id="0">
    <w:p w14:paraId="7D480590" w14:textId="77777777" w:rsidR="00E53224" w:rsidRDefault="00E53224" w:rsidP="001F59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685EB" w14:textId="77777777" w:rsidR="00E53224" w:rsidRDefault="00E53224" w:rsidP="001F59EC">
      <w:pPr>
        <w:spacing w:line="240" w:lineRule="auto"/>
      </w:pPr>
      <w:r>
        <w:separator/>
      </w:r>
    </w:p>
  </w:footnote>
  <w:footnote w:type="continuationSeparator" w:id="0">
    <w:p w14:paraId="0446C9D1" w14:textId="77777777" w:rsidR="00E53224" w:rsidRDefault="00E53224" w:rsidP="001F59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F83F5" w14:textId="6C7C27EB" w:rsidR="001F59EC" w:rsidRDefault="001F59EC">
    <w:pPr>
      <w:pStyle w:val="Cabealho"/>
    </w:pPr>
    <w:r w:rsidRPr="0003768D">
      <w:rPr>
        <w:rFonts w:ascii="Tahoma" w:hAnsi="Tahoma" w:cs="Tahoma"/>
        <w:b/>
        <w:noProof/>
      </w:rPr>
      <w:drawing>
        <wp:inline distT="0" distB="0" distL="0" distR="0" wp14:anchorId="35088387" wp14:editId="22AAB4CD">
          <wp:extent cx="1761623" cy="6953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7866" cy="717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1448B8" w14:textId="77777777" w:rsidR="001F59EC" w:rsidRDefault="001F59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789B"/>
    <w:multiLevelType w:val="multilevel"/>
    <w:tmpl w:val="2120437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ancisco Cardoso">
    <w15:presenceInfo w15:providerId="Windows Live" w15:userId="3780df8af25cbc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3NP9dBJejVS9Fd8tcjHj9alKyxRwwYRWr9Wegl8FCd1pzQpsffaaBIP0nKJx3jnXagIC8nEHFGViGHGJHVgNA==" w:salt="zEbXcZ33GEgWOcGgZkVec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5B"/>
    <w:rsid w:val="0003768D"/>
    <w:rsid w:val="0007381C"/>
    <w:rsid w:val="00074595"/>
    <w:rsid w:val="00081650"/>
    <w:rsid w:val="000A62F6"/>
    <w:rsid w:val="001926D8"/>
    <w:rsid w:val="001C34F4"/>
    <w:rsid w:val="001F59EC"/>
    <w:rsid w:val="0022552F"/>
    <w:rsid w:val="00257A90"/>
    <w:rsid w:val="0029067B"/>
    <w:rsid w:val="003044D5"/>
    <w:rsid w:val="0032499B"/>
    <w:rsid w:val="00354A7B"/>
    <w:rsid w:val="003674EC"/>
    <w:rsid w:val="003A14BE"/>
    <w:rsid w:val="003C0C55"/>
    <w:rsid w:val="00424B2A"/>
    <w:rsid w:val="0044074B"/>
    <w:rsid w:val="0045402F"/>
    <w:rsid w:val="004D7A3D"/>
    <w:rsid w:val="004E3289"/>
    <w:rsid w:val="00545408"/>
    <w:rsid w:val="0057335B"/>
    <w:rsid w:val="00586DC6"/>
    <w:rsid w:val="005F39B1"/>
    <w:rsid w:val="00665469"/>
    <w:rsid w:val="007074CE"/>
    <w:rsid w:val="007A1C2C"/>
    <w:rsid w:val="007A4A1F"/>
    <w:rsid w:val="007E56D7"/>
    <w:rsid w:val="00821801"/>
    <w:rsid w:val="00831388"/>
    <w:rsid w:val="008E013C"/>
    <w:rsid w:val="00934C4B"/>
    <w:rsid w:val="009975DF"/>
    <w:rsid w:val="009D687A"/>
    <w:rsid w:val="009E6814"/>
    <w:rsid w:val="00A30E5B"/>
    <w:rsid w:val="00A70D95"/>
    <w:rsid w:val="00AA7CFC"/>
    <w:rsid w:val="00AF012E"/>
    <w:rsid w:val="00AF2E23"/>
    <w:rsid w:val="00B5146D"/>
    <w:rsid w:val="00B53C27"/>
    <w:rsid w:val="00B61B1C"/>
    <w:rsid w:val="00B979CC"/>
    <w:rsid w:val="00BF03C9"/>
    <w:rsid w:val="00C24820"/>
    <w:rsid w:val="00C30C70"/>
    <w:rsid w:val="00C67E9F"/>
    <w:rsid w:val="00C92A1A"/>
    <w:rsid w:val="00CB183C"/>
    <w:rsid w:val="00D12B3C"/>
    <w:rsid w:val="00D55330"/>
    <w:rsid w:val="00D87D09"/>
    <w:rsid w:val="00DC2CCD"/>
    <w:rsid w:val="00DE0486"/>
    <w:rsid w:val="00E53224"/>
    <w:rsid w:val="00E97CD7"/>
    <w:rsid w:val="00EF6223"/>
    <w:rsid w:val="00F30BB9"/>
    <w:rsid w:val="00F8664C"/>
    <w:rsid w:val="00FB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91CF0"/>
  <w15:docId w15:val="{F23E095C-F877-4533-A192-9AE69CCC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801"/>
  </w:style>
  <w:style w:type="paragraph" w:styleId="Ttulo1">
    <w:name w:val="heading 1"/>
    <w:basedOn w:val="Normal"/>
    <w:next w:val="Normal"/>
    <w:link w:val="Ttulo1Char"/>
    <w:uiPriority w:val="9"/>
    <w:qFormat/>
    <w:rsid w:val="00A7680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7680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7680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7680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7680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7680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A76801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76801"/>
    <w:rPr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76801"/>
    <w:rPr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76801"/>
    <w:rPr>
      <w:color w:val="434343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76801"/>
    <w:rPr>
      <w:color w:val="666666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76801"/>
    <w:rPr>
      <w:color w:val="66666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76801"/>
    <w:rPr>
      <w:i/>
      <w:color w:val="666666"/>
    </w:rPr>
  </w:style>
  <w:style w:type="character" w:customStyle="1" w:styleId="TtuloChar">
    <w:name w:val="Título Char"/>
    <w:basedOn w:val="Fontepargpadro"/>
    <w:link w:val="Ttulo"/>
    <w:uiPriority w:val="10"/>
    <w:rsid w:val="00A76801"/>
    <w:rPr>
      <w:sz w:val="52"/>
      <w:szCs w:val="52"/>
    </w:rPr>
  </w:style>
  <w:style w:type="paragraph" w:styleId="Subttulo">
    <w:name w:val="Subtitle"/>
    <w:basedOn w:val="Normal"/>
    <w:next w:val="Normal"/>
    <w:link w:val="SubttuloChar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A76801"/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516271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D87D0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Reviso">
    <w:name w:val="Revision"/>
    <w:hidden/>
    <w:uiPriority w:val="99"/>
    <w:semiHidden/>
    <w:rsid w:val="00081650"/>
    <w:pPr>
      <w:spacing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F59E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59EC"/>
  </w:style>
  <w:style w:type="paragraph" w:styleId="Rodap">
    <w:name w:val="footer"/>
    <w:basedOn w:val="Normal"/>
    <w:link w:val="RodapChar"/>
    <w:uiPriority w:val="99"/>
    <w:unhideWhenUsed/>
    <w:rsid w:val="001F59E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5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kbU22uRJ90XYiYW+s96Vx/x2oA==">AMUW2mUW3WLgmprh1Yo2NhPzW69fRMRiVqw4gSpp7l3oWeO5qlmVgfFhJuivsa1svA0QxGIkbo7uxEEkKOf9C3jAMJnPFLiAx8a1Qs5OYmeZBdU9hUWDstdsvVN7QBWqjgxsiBYzBewXlwg/3wBUzoOZlj5kB+lMaQ==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MAIA</dc:creator>
  <cp:lastModifiedBy>Stricto Sensu - Vera Maia</cp:lastModifiedBy>
  <cp:revision>10</cp:revision>
  <dcterms:created xsi:type="dcterms:W3CDTF">2022-06-14T17:50:00Z</dcterms:created>
  <dcterms:modified xsi:type="dcterms:W3CDTF">2022-06-14T18:38:00Z</dcterms:modified>
</cp:coreProperties>
</file>